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80DF0" w14:textId="10AC558B" w:rsidR="00453740" w:rsidRPr="00E66848" w:rsidRDefault="00453740" w:rsidP="00453740">
      <w:pPr>
        <w:rPr>
          <w:b/>
          <w:lang w:val="en-US"/>
        </w:rPr>
      </w:pPr>
      <w:commentRangeStart w:id="0"/>
      <w:r w:rsidRPr="00E66848">
        <w:rPr>
          <w:b/>
          <w:lang w:val="en-US"/>
        </w:rPr>
        <w:t>Table</w:t>
      </w:r>
      <w:commentRangeEnd w:id="0"/>
      <w:r w:rsidR="00ED7C46">
        <w:rPr>
          <w:rStyle w:val="Marquedecommentaire"/>
        </w:rPr>
        <w:commentReference w:id="0"/>
      </w:r>
      <w:r w:rsidRPr="00E66848">
        <w:rPr>
          <w:b/>
          <w:lang w:val="en-US"/>
        </w:rPr>
        <w:t xml:space="preserve"> </w:t>
      </w:r>
      <w:ins w:id="1" w:author="Isabelle Cote" w:date="2022-03-15T09:18:00Z">
        <w:r w:rsidR="00BC17F0">
          <w:rPr>
            <w:b/>
            <w:lang w:val="en-US"/>
          </w:rPr>
          <w:t>2</w:t>
        </w:r>
      </w:ins>
      <w:del w:id="2" w:author="Isabelle Cote" w:date="2022-03-14T10:52:00Z">
        <w:r w:rsidRPr="00E66848" w:rsidDel="00ED7C46">
          <w:rPr>
            <w:b/>
            <w:lang w:val="en-US"/>
          </w:rPr>
          <w:delText>5</w:delText>
        </w:r>
      </w:del>
      <w:r w:rsidRPr="00E66848">
        <w:rPr>
          <w:b/>
          <w:lang w:val="en-US"/>
        </w:rPr>
        <w:t xml:space="preserve">. </w:t>
      </w:r>
      <w:r w:rsidRPr="00E66848">
        <w:rPr>
          <w:lang w:val="en-US"/>
        </w:rPr>
        <w:t xml:space="preserve">Comparisons of the </w:t>
      </w:r>
      <w:r w:rsidRPr="00E66848">
        <w:rPr>
          <w:lang w:val="en-CA"/>
        </w:rPr>
        <w:t>Traumatic Grief Inventory - Self Report (TGI-SR)</w:t>
      </w:r>
      <w:r w:rsidRPr="00E66848">
        <w:rPr>
          <w:lang w:val="en-US"/>
        </w:rPr>
        <w:t xml:space="preserve"> total score between </w:t>
      </w:r>
      <w:del w:id="3" w:author="Isabelle Cote" w:date="2022-04-26T17:15:00Z">
        <w:r w:rsidRPr="00E66848" w:rsidDel="000D6512">
          <w:rPr>
            <w:lang w:val="en-US"/>
          </w:rPr>
          <w:delText>known-</w:delText>
        </w:r>
      </w:del>
      <w:r w:rsidRPr="00E66848">
        <w:rPr>
          <w:lang w:val="en-US"/>
        </w:rPr>
        <w:t>groups</w:t>
      </w:r>
      <w:ins w:id="4" w:author="Isabelle Cote" w:date="2022-04-26T17:15:00Z">
        <w:r w:rsidR="000D6512">
          <w:rPr>
            <w:lang w:val="en-US"/>
          </w:rPr>
          <w:t xml:space="preserve"> of participant</w:t>
        </w:r>
      </w:ins>
      <w:ins w:id="5" w:author="Isabelle Cote" w:date="2022-04-26T17:16:00Z">
        <w:r w:rsidR="000D6512">
          <w:rPr>
            <w:lang w:val="en-US"/>
          </w:rPr>
          <w:t xml:space="preserve"> characteristics</w:t>
        </w:r>
      </w:ins>
      <w:ins w:id="6" w:author="Isabelle Cote" w:date="2022-04-26T17:15:00Z">
        <w:r w:rsidR="000D6512">
          <w:rPr>
            <w:lang w:val="en-US"/>
          </w:rPr>
          <w:t xml:space="preserve"> </w:t>
        </w:r>
      </w:ins>
      <w:ins w:id="7" w:author="Isabelle Cote" w:date="2022-04-26T17:17:00Z">
        <w:r w:rsidR="000D6512">
          <w:rPr>
            <w:lang w:val="en-US"/>
          </w:rPr>
          <w:t>and death</w:t>
        </w:r>
        <w:r w:rsidR="000D6512">
          <w:rPr>
            <w:lang w:val="en-US"/>
          </w:rPr>
          <w:t xml:space="preserve"> context</w:t>
        </w:r>
      </w:ins>
      <w:bookmarkStart w:id="8" w:name="_GoBack"/>
      <w:bookmarkEnd w:id="8"/>
    </w:p>
    <w:tbl>
      <w:tblPr>
        <w:tblStyle w:val="Grilledetableauclaire"/>
        <w:tblW w:w="8784" w:type="dxa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843"/>
      </w:tblGrid>
      <w:tr w:rsidR="00453740" w:rsidRPr="009D0CAD" w14:paraId="45280DF4" w14:textId="77777777" w:rsidTr="000E099B">
        <w:tc>
          <w:tcPr>
            <w:tcW w:w="5240" w:type="dxa"/>
            <w:gridSpan w:val="2"/>
          </w:tcPr>
          <w:p w14:paraId="45280DF1" w14:textId="77777777" w:rsidR="00453740" w:rsidRPr="009D0CAD" w:rsidRDefault="00453740" w:rsidP="000E099B">
            <w:pPr>
              <w:rPr>
                <w:b/>
                <w:sz w:val="20"/>
                <w:szCs w:val="20"/>
              </w:rPr>
            </w:pPr>
            <w:r w:rsidRPr="009D0CAD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1701" w:type="dxa"/>
          </w:tcPr>
          <w:p w14:paraId="45280DF2" w14:textId="77777777" w:rsidR="00453740" w:rsidRPr="009D0CAD" w:rsidRDefault="00453740" w:rsidP="000E099B">
            <w:pPr>
              <w:rPr>
                <w:b/>
                <w:sz w:val="20"/>
                <w:szCs w:val="20"/>
                <w:lang w:val="en-CA"/>
              </w:rPr>
            </w:pPr>
            <w:r w:rsidRPr="009D0CAD">
              <w:rPr>
                <w:b/>
                <w:sz w:val="20"/>
                <w:szCs w:val="20"/>
                <w:lang w:val="en-CA"/>
              </w:rPr>
              <w:t>Mean (SD)</w:t>
            </w:r>
          </w:p>
        </w:tc>
        <w:tc>
          <w:tcPr>
            <w:tcW w:w="1843" w:type="dxa"/>
          </w:tcPr>
          <w:p w14:paraId="45280DF3" w14:textId="77777777" w:rsidR="00453740" w:rsidRPr="009D0CAD" w:rsidRDefault="00453740" w:rsidP="000E099B">
            <w:pPr>
              <w:rPr>
                <w:b/>
                <w:sz w:val="20"/>
                <w:szCs w:val="20"/>
                <w:lang w:val="en-CA"/>
              </w:rPr>
            </w:pPr>
            <w:r w:rsidRPr="009D0CAD">
              <w:rPr>
                <w:b/>
                <w:sz w:val="20"/>
                <w:szCs w:val="20"/>
                <w:lang w:val="en-CA"/>
              </w:rPr>
              <w:t xml:space="preserve">F and </w:t>
            </w:r>
            <w:r w:rsidRPr="009D0CAD">
              <w:rPr>
                <w:b/>
                <w:i/>
                <w:sz w:val="20"/>
                <w:szCs w:val="20"/>
                <w:lang w:val="en-CA"/>
              </w:rPr>
              <w:t>p values</w:t>
            </w:r>
            <w:r w:rsidRPr="009D0CAD">
              <w:rPr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453740" w:rsidRPr="009D0CAD" w14:paraId="45280DFD" w14:textId="77777777" w:rsidTr="000E099B">
        <w:trPr>
          <w:trHeight w:val="342"/>
        </w:trPr>
        <w:tc>
          <w:tcPr>
            <w:tcW w:w="2263" w:type="dxa"/>
          </w:tcPr>
          <w:p w14:paraId="45280DF5" w14:textId="77777777" w:rsidR="00453740" w:rsidRPr="009D0CAD" w:rsidRDefault="00453740" w:rsidP="000E099B">
            <w:pPr>
              <w:rPr>
                <w:b/>
                <w:sz w:val="20"/>
                <w:szCs w:val="20"/>
                <w:lang w:val="en-CA"/>
              </w:rPr>
            </w:pPr>
            <w:r w:rsidRPr="009D0CAD">
              <w:rPr>
                <w:b/>
                <w:sz w:val="20"/>
                <w:szCs w:val="20"/>
                <w:lang w:val="en-CA"/>
              </w:rPr>
              <w:t>Gender</w:t>
            </w:r>
          </w:p>
          <w:p w14:paraId="45280DF6" w14:textId="77777777" w:rsidR="00453740" w:rsidRPr="009D0CAD" w:rsidRDefault="00453740" w:rsidP="000E099B">
            <w:pPr>
              <w:ind w:left="176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977" w:type="dxa"/>
          </w:tcPr>
          <w:p w14:paraId="45280DF7" w14:textId="77777777" w:rsidR="00453740" w:rsidRPr="009D0CAD" w:rsidRDefault="00453740" w:rsidP="000E099B">
            <w:pPr>
              <w:ind w:left="35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val="en-CA"/>
              </w:rPr>
            </w:pPr>
            <w:r w:rsidRPr="009D0CAD">
              <w:rPr>
                <w:bCs/>
                <w:iCs/>
                <w:color w:val="000000"/>
                <w:sz w:val="20"/>
                <w:szCs w:val="20"/>
                <w:lang w:val="en-CA"/>
              </w:rPr>
              <w:t>Men (n=88)</w:t>
            </w:r>
          </w:p>
          <w:p w14:paraId="45280DF8" w14:textId="77777777" w:rsidR="00453740" w:rsidRPr="009D0CAD" w:rsidRDefault="00453740" w:rsidP="000E099B">
            <w:pPr>
              <w:ind w:left="35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val="en-CA"/>
              </w:rPr>
            </w:pPr>
            <w:r w:rsidRPr="009D0CAD">
              <w:rPr>
                <w:bCs/>
                <w:iCs/>
                <w:color w:val="000000"/>
                <w:sz w:val="20"/>
                <w:szCs w:val="20"/>
                <w:lang w:val="en-CA"/>
              </w:rPr>
              <w:t>Women (n=639)</w:t>
            </w:r>
          </w:p>
        </w:tc>
        <w:tc>
          <w:tcPr>
            <w:tcW w:w="1701" w:type="dxa"/>
          </w:tcPr>
          <w:p w14:paraId="45280DF9" w14:textId="77777777" w:rsidR="00453740" w:rsidRPr="009D0CAD" w:rsidRDefault="00453740" w:rsidP="000E099B">
            <w:pPr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  <w:r w:rsidRPr="009D0CAD">
              <w:rPr>
                <w:sz w:val="20"/>
                <w:szCs w:val="20"/>
              </w:rPr>
              <w:t>45.56 (16.5</w:t>
            </w:r>
            <w:r>
              <w:rPr>
                <w:sz w:val="20"/>
                <w:szCs w:val="20"/>
              </w:rPr>
              <w:t>4</w:t>
            </w:r>
            <w:r w:rsidRPr="009D0CAD">
              <w:rPr>
                <w:sz w:val="20"/>
                <w:szCs w:val="20"/>
              </w:rPr>
              <w:t>)</w:t>
            </w:r>
          </w:p>
          <w:p w14:paraId="45280DFA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>48.64 (14.96)</w:t>
            </w:r>
          </w:p>
          <w:p w14:paraId="45280DFB" w14:textId="77777777" w:rsidR="00453740" w:rsidRPr="009D0CAD" w:rsidRDefault="00453740" w:rsidP="000E099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280DFC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 xml:space="preserve">F : 3.20 </w:t>
            </w:r>
            <w:r w:rsidRPr="009D0CAD">
              <w:rPr>
                <w:i/>
                <w:sz w:val="20"/>
                <w:szCs w:val="20"/>
              </w:rPr>
              <w:t xml:space="preserve">p= </w:t>
            </w:r>
            <w:r w:rsidRPr="009D0CAD">
              <w:rPr>
                <w:sz w:val="20"/>
                <w:szCs w:val="20"/>
              </w:rPr>
              <w:t>0.07</w:t>
            </w:r>
            <w:r>
              <w:rPr>
                <w:sz w:val="20"/>
                <w:szCs w:val="20"/>
              </w:rPr>
              <w:t>4</w:t>
            </w:r>
          </w:p>
        </w:tc>
      </w:tr>
      <w:tr w:rsidR="00453740" w:rsidRPr="009D0CAD" w14:paraId="45280E06" w14:textId="77777777" w:rsidTr="000E099B">
        <w:trPr>
          <w:trHeight w:val="405"/>
        </w:trPr>
        <w:tc>
          <w:tcPr>
            <w:tcW w:w="2263" w:type="dxa"/>
          </w:tcPr>
          <w:p w14:paraId="45280DFE" w14:textId="77777777" w:rsidR="00453740" w:rsidRPr="009D0CAD" w:rsidRDefault="00453740" w:rsidP="000E099B">
            <w:pPr>
              <w:rPr>
                <w:b/>
                <w:sz w:val="20"/>
                <w:szCs w:val="20"/>
              </w:rPr>
            </w:pPr>
            <w:r w:rsidRPr="009D0CAD">
              <w:rPr>
                <w:b/>
                <w:sz w:val="20"/>
                <w:szCs w:val="20"/>
              </w:rPr>
              <w:t>Age</w:t>
            </w:r>
          </w:p>
          <w:p w14:paraId="45280DFF" w14:textId="77777777" w:rsidR="00453740" w:rsidRPr="009D0CAD" w:rsidRDefault="00453740" w:rsidP="000E099B">
            <w:pPr>
              <w:ind w:left="176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5280E00" w14:textId="77777777" w:rsidR="00453740" w:rsidRPr="009D0CAD" w:rsidRDefault="00453740" w:rsidP="000E099B">
            <w:pPr>
              <w:ind w:left="35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9D0CAD">
              <w:rPr>
                <w:bCs/>
                <w:iCs/>
                <w:color w:val="000000"/>
                <w:sz w:val="20"/>
                <w:szCs w:val="20"/>
              </w:rPr>
              <w:t>≤49 (n=356)</w:t>
            </w:r>
          </w:p>
          <w:p w14:paraId="45280E01" w14:textId="77777777" w:rsidR="00453740" w:rsidRPr="009D0CAD" w:rsidRDefault="00453740" w:rsidP="000E099B">
            <w:pPr>
              <w:ind w:left="35"/>
              <w:rPr>
                <w:sz w:val="20"/>
                <w:szCs w:val="20"/>
              </w:rPr>
            </w:pPr>
            <w:r w:rsidRPr="009D0CAD">
              <w:rPr>
                <w:bCs/>
                <w:iCs/>
                <w:color w:val="000000"/>
                <w:sz w:val="20"/>
                <w:szCs w:val="20"/>
              </w:rPr>
              <w:t>≥50 (n=369)</w:t>
            </w:r>
          </w:p>
        </w:tc>
        <w:tc>
          <w:tcPr>
            <w:tcW w:w="1701" w:type="dxa"/>
          </w:tcPr>
          <w:p w14:paraId="45280E02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>48.60 (14.8</w:t>
            </w:r>
            <w:r>
              <w:rPr>
                <w:sz w:val="20"/>
                <w:szCs w:val="20"/>
              </w:rPr>
              <w:t>2</w:t>
            </w:r>
            <w:r w:rsidRPr="009D0CAD">
              <w:rPr>
                <w:sz w:val="20"/>
                <w:szCs w:val="20"/>
              </w:rPr>
              <w:t>)</w:t>
            </w:r>
          </w:p>
          <w:p w14:paraId="45280E03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>47.88 (15.55)</w:t>
            </w:r>
          </w:p>
          <w:p w14:paraId="45280E04" w14:textId="77777777" w:rsidR="00453740" w:rsidRPr="009D0CAD" w:rsidRDefault="00453740" w:rsidP="000E099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280E05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 xml:space="preserve">F : 0.41 </w:t>
            </w:r>
            <w:r w:rsidRPr="009D0CAD">
              <w:rPr>
                <w:i/>
                <w:sz w:val="20"/>
                <w:szCs w:val="20"/>
              </w:rPr>
              <w:t xml:space="preserve">p= </w:t>
            </w:r>
            <w:r w:rsidRPr="009D0CAD">
              <w:rPr>
                <w:sz w:val="20"/>
                <w:szCs w:val="20"/>
              </w:rPr>
              <w:t>0.520</w:t>
            </w:r>
          </w:p>
        </w:tc>
      </w:tr>
      <w:tr w:rsidR="00453740" w:rsidRPr="009D0CAD" w14:paraId="45280E0F" w14:textId="77777777" w:rsidTr="000E099B">
        <w:tc>
          <w:tcPr>
            <w:tcW w:w="2263" w:type="dxa"/>
          </w:tcPr>
          <w:p w14:paraId="45280E07" w14:textId="77777777" w:rsidR="00453740" w:rsidRPr="009D0CAD" w:rsidRDefault="00453740" w:rsidP="000E099B">
            <w:pPr>
              <w:rPr>
                <w:b/>
                <w:sz w:val="20"/>
                <w:szCs w:val="20"/>
              </w:rPr>
            </w:pPr>
            <w:proofErr w:type="spellStart"/>
            <w:r w:rsidRPr="009D0CAD">
              <w:rPr>
                <w:b/>
                <w:sz w:val="20"/>
                <w:szCs w:val="20"/>
              </w:rPr>
              <w:t>Income</w:t>
            </w:r>
            <w:proofErr w:type="spellEnd"/>
            <w:r w:rsidRPr="009D0CAD">
              <w:rPr>
                <w:b/>
                <w:sz w:val="20"/>
                <w:szCs w:val="20"/>
              </w:rPr>
              <w:t xml:space="preserve"> </w:t>
            </w:r>
          </w:p>
          <w:p w14:paraId="45280E08" w14:textId="77777777" w:rsidR="00453740" w:rsidRPr="009D0CAD" w:rsidRDefault="00453740" w:rsidP="000E099B">
            <w:pPr>
              <w:ind w:left="176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5280E09" w14:textId="77777777" w:rsidR="00453740" w:rsidRPr="009D0CAD" w:rsidRDefault="00453740" w:rsidP="000E099B">
            <w:pPr>
              <w:ind w:left="35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val="en-CA"/>
              </w:rPr>
            </w:pPr>
            <w:r w:rsidRPr="009D0CAD">
              <w:rPr>
                <w:bCs/>
                <w:iCs/>
                <w:color w:val="000000"/>
                <w:sz w:val="20"/>
                <w:szCs w:val="20"/>
                <w:lang w:val="en-CA"/>
              </w:rPr>
              <w:t>˂ 100 000 CAN$ (n=470)</w:t>
            </w:r>
          </w:p>
          <w:p w14:paraId="45280E0A" w14:textId="77777777" w:rsidR="00453740" w:rsidRPr="009D0CAD" w:rsidRDefault="00453740" w:rsidP="000E099B">
            <w:pPr>
              <w:ind w:left="35"/>
              <w:rPr>
                <w:sz w:val="20"/>
                <w:szCs w:val="20"/>
                <w:lang w:val="en-CA"/>
              </w:rPr>
            </w:pPr>
            <w:r w:rsidRPr="009D0CAD">
              <w:rPr>
                <w:bCs/>
                <w:iCs/>
                <w:color w:val="000000"/>
                <w:sz w:val="20"/>
                <w:szCs w:val="20"/>
                <w:lang w:val="en-CA"/>
              </w:rPr>
              <w:t>≥ 100 000 CAN$ (n=251)</w:t>
            </w:r>
          </w:p>
        </w:tc>
        <w:tc>
          <w:tcPr>
            <w:tcW w:w="1701" w:type="dxa"/>
          </w:tcPr>
          <w:p w14:paraId="45280E0B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>49.95 (15.12)</w:t>
            </w:r>
          </w:p>
          <w:p w14:paraId="45280E0C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>45.17 (14.8</w:t>
            </w:r>
            <w:r>
              <w:rPr>
                <w:sz w:val="20"/>
                <w:szCs w:val="20"/>
              </w:rPr>
              <w:t>1</w:t>
            </w:r>
            <w:r w:rsidRPr="009D0CAD">
              <w:rPr>
                <w:sz w:val="20"/>
                <w:szCs w:val="20"/>
              </w:rPr>
              <w:t>)</w:t>
            </w:r>
          </w:p>
          <w:p w14:paraId="45280E0D" w14:textId="77777777" w:rsidR="00453740" w:rsidRPr="009D0CAD" w:rsidRDefault="00453740" w:rsidP="000E099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280E0E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 xml:space="preserve">F : 16.62 </w:t>
            </w:r>
            <w:r w:rsidRPr="009D0CAD">
              <w:rPr>
                <w:i/>
                <w:sz w:val="20"/>
                <w:szCs w:val="20"/>
              </w:rPr>
              <w:t>p</w:t>
            </w:r>
            <w:r w:rsidRPr="009D0CAD">
              <w:rPr>
                <w:rFonts w:cstheme="minorHAnsi"/>
                <w:i/>
                <w:sz w:val="20"/>
                <w:szCs w:val="20"/>
              </w:rPr>
              <w:t>˂</w:t>
            </w:r>
            <w:r w:rsidRPr="009D0CAD">
              <w:rPr>
                <w:i/>
                <w:sz w:val="20"/>
                <w:szCs w:val="20"/>
              </w:rPr>
              <w:t xml:space="preserve"> </w:t>
            </w:r>
            <w:r w:rsidRPr="009D0CAD">
              <w:rPr>
                <w:sz w:val="20"/>
                <w:szCs w:val="20"/>
              </w:rPr>
              <w:t>0.001</w:t>
            </w:r>
          </w:p>
        </w:tc>
      </w:tr>
      <w:tr w:rsidR="00453740" w:rsidRPr="009D0CAD" w14:paraId="45280E18" w14:textId="77777777" w:rsidTr="000E099B">
        <w:tc>
          <w:tcPr>
            <w:tcW w:w="2263" w:type="dxa"/>
          </w:tcPr>
          <w:p w14:paraId="45280E10" w14:textId="77777777" w:rsidR="00453740" w:rsidRPr="009D0CAD" w:rsidRDefault="00453740" w:rsidP="000E099B">
            <w:pPr>
              <w:rPr>
                <w:b/>
                <w:sz w:val="20"/>
                <w:szCs w:val="20"/>
                <w:lang w:val="en-CA"/>
              </w:rPr>
            </w:pPr>
            <w:r w:rsidRPr="009D0CAD">
              <w:rPr>
                <w:b/>
                <w:sz w:val="20"/>
                <w:szCs w:val="20"/>
                <w:lang w:val="en-CA"/>
              </w:rPr>
              <w:t>Number of days since loss</w:t>
            </w:r>
          </w:p>
          <w:p w14:paraId="45280E11" w14:textId="77777777" w:rsidR="00453740" w:rsidRPr="009D0CAD" w:rsidRDefault="00453740" w:rsidP="000E099B">
            <w:pPr>
              <w:ind w:left="176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977" w:type="dxa"/>
          </w:tcPr>
          <w:p w14:paraId="45280E12" w14:textId="77777777" w:rsidR="00453740" w:rsidRPr="009D0CAD" w:rsidRDefault="00453740" w:rsidP="000E099B">
            <w:pPr>
              <w:ind w:left="35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val="en-CA"/>
              </w:rPr>
            </w:pPr>
            <w:r w:rsidRPr="009D0CAD">
              <w:rPr>
                <w:bCs/>
                <w:iCs/>
                <w:color w:val="000000"/>
                <w:sz w:val="20"/>
                <w:szCs w:val="20"/>
                <w:lang w:val="en-CA"/>
              </w:rPr>
              <w:t>≤ 191 days (n=361)</w:t>
            </w:r>
          </w:p>
          <w:p w14:paraId="45280E13" w14:textId="77777777" w:rsidR="00453740" w:rsidRPr="009D0CAD" w:rsidRDefault="00453740" w:rsidP="000E099B">
            <w:pPr>
              <w:ind w:left="35"/>
              <w:rPr>
                <w:sz w:val="20"/>
                <w:szCs w:val="20"/>
                <w:lang w:val="en-CA"/>
              </w:rPr>
            </w:pPr>
            <w:r w:rsidRPr="009D0CAD">
              <w:rPr>
                <w:bCs/>
                <w:iCs/>
                <w:color w:val="000000"/>
                <w:sz w:val="20"/>
                <w:szCs w:val="20"/>
                <w:lang w:val="en-CA"/>
              </w:rPr>
              <w:t>≥ 192 days</w:t>
            </w:r>
            <w:r w:rsidRPr="009D0CAD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Pr="009D0CAD">
              <w:rPr>
                <w:bCs/>
                <w:iCs/>
                <w:color w:val="000000"/>
                <w:sz w:val="20"/>
                <w:szCs w:val="20"/>
                <w:lang w:val="en-CA"/>
              </w:rPr>
              <w:t>(n=364)</w:t>
            </w:r>
          </w:p>
        </w:tc>
        <w:tc>
          <w:tcPr>
            <w:tcW w:w="1701" w:type="dxa"/>
          </w:tcPr>
          <w:p w14:paraId="45280E14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>47.70 (14.9</w:t>
            </w:r>
            <w:r>
              <w:rPr>
                <w:sz w:val="20"/>
                <w:szCs w:val="20"/>
              </w:rPr>
              <w:t>5</w:t>
            </w:r>
            <w:r w:rsidRPr="009D0CAD">
              <w:rPr>
                <w:sz w:val="20"/>
                <w:szCs w:val="20"/>
              </w:rPr>
              <w:t>)</w:t>
            </w:r>
          </w:p>
          <w:p w14:paraId="45280E15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>48.82 (15.42)</w:t>
            </w:r>
          </w:p>
          <w:p w14:paraId="45280E16" w14:textId="77777777" w:rsidR="00453740" w:rsidRPr="009D0CAD" w:rsidRDefault="00453740" w:rsidP="000E099B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43" w:type="dxa"/>
          </w:tcPr>
          <w:p w14:paraId="45280E17" w14:textId="77777777" w:rsidR="00453740" w:rsidRPr="009D0CAD" w:rsidRDefault="00453740" w:rsidP="000E099B">
            <w:pPr>
              <w:rPr>
                <w:sz w:val="20"/>
                <w:szCs w:val="20"/>
                <w:lang w:val="en-CA"/>
              </w:rPr>
            </w:pPr>
            <w:r w:rsidRPr="009D0CAD">
              <w:rPr>
                <w:sz w:val="20"/>
                <w:szCs w:val="20"/>
              </w:rPr>
              <w:t xml:space="preserve">F : 1.00 </w:t>
            </w:r>
            <w:r w:rsidRPr="009D0CAD">
              <w:rPr>
                <w:i/>
                <w:sz w:val="20"/>
                <w:szCs w:val="20"/>
              </w:rPr>
              <w:t xml:space="preserve">p= </w:t>
            </w:r>
            <w:r w:rsidRPr="009D0CAD">
              <w:rPr>
                <w:sz w:val="20"/>
                <w:szCs w:val="20"/>
              </w:rPr>
              <w:t>0.31</w:t>
            </w:r>
            <w:r>
              <w:rPr>
                <w:sz w:val="20"/>
                <w:szCs w:val="20"/>
              </w:rPr>
              <w:t>9</w:t>
            </w:r>
          </w:p>
        </w:tc>
      </w:tr>
      <w:tr w:rsidR="00453740" w:rsidRPr="009D0CAD" w14:paraId="45280E21" w14:textId="77777777" w:rsidTr="000E099B">
        <w:tc>
          <w:tcPr>
            <w:tcW w:w="2263" w:type="dxa"/>
          </w:tcPr>
          <w:p w14:paraId="45280E19" w14:textId="77777777" w:rsidR="00453740" w:rsidRPr="009D0CAD" w:rsidRDefault="00453740" w:rsidP="000E099B">
            <w:pPr>
              <w:rPr>
                <w:b/>
                <w:sz w:val="20"/>
                <w:szCs w:val="20"/>
                <w:lang w:val="en-CA"/>
              </w:rPr>
            </w:pPr>
            <w:r w:rsidRPr="009D0CAD">
              <w:rPr>
                <w:b/>
                <w:sz w:val="20"/>
                <w:szCs w:val="20"/>
                <w:lang w:val="en-CA"/>
              </w:rPr>
              <w:t>Deceased person was</w:t>
            </w:r>
          </w:p>
          <w:p w14:paraId="45280E1A" w14:textId="77777777" w:rsidR="00453740" w:rsidRPr="009D0CAD" w:rsidRDefault="00453740" w:rsidP="000E099B">
            <w:pPr>
              <w:ind w:left="176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977" w:type="dxa"/>
          </w:tcPr>
          <w:p w14:paraId="45280E1B" w14:textId="77777777" w:rsidR="00453740" w:rsidRPr="009D0CAD" w:rsidRDefault="00453740" w:rsidP="000E099B">
            <w:pPr>
              <w:ind w:left="35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val="en-CA"/>
              </w:rPr>
            </w:pPr>
            <w:r w:rsidRPr="009D0CAD">
              <w:rPr>
                <w:bCs/>
                <w:iCs/>
                <w:color w:val="000000"/>
                <w:sz w:val="20"/>
                <w:szCs w:val="20"/>
                <w:lang w:val="en-CA"/>
              </w:rPr>
              <w:t>Child, spouse or parent (n=466)</w:t>
            </w:r>
          </w:p>
          <w:p w14:paraId="45280E1C" w14:textId="77777777" w:rsidR="00453740" w:rsidRPr="009D0CAD" w:rsidRDefault="00453740" w:rsidP="000E099B">
            <w:pPr>
              <w:ind w:left="35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D0CAD">
              <w:rPr>
                <w:bCs/>
                <w:iCs/>
                <w:color w:val="000000"/>
                <w:sz w:val="20"/>
                <w:szCs w:val="20"/>
              </w:rPr>
              <w:t>Other</w:t>
            </w:r>
            <w:proofErr w:type="spellEnd"/>
            <w:r w:rsidRPr="009D0CAD">
              <w:rPr>
                <w:bCs/>
                <w:iCs/>
                <w:color w:val="000000"/>
                <w:sz w:val="20"/>
                <w:szCs w:val="20"/>
              </w:rPr>
              <w:t xml:space="preserve"> (n=259)</w:t>
            </w:r>
          </w:p>
        </w:tc>
        <w:tc>
          <w:tcPr>
            <w:tcW w:w="1701" w:type="dxa"/>
          </w:tcPr>
          <w:p w14:paraId="45280E1D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>50.03 (15.08)</w:t>
            </w:r>
          </w:p>
          <w:p w14:paraId="45280E1E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>45.15 (14.89)</w:t>
            </w:r>
          </w:p>
          <w:p w14:paraId="45280E1F" w14:textId="77777777" w:rsidR="00453740" w:rsidRPr="009D0CAD" w:rsidRDefault="00453740" w:rsidP="000E099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280E20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 xml:space="preserve">F : 17.61 </w:t>
            </w:r>
            <w:r w:rsidRPr="009D0CAD">
              <w:rPr>
                <w:i/>
                <w:sz w:val="20"/>
                <w:szCs w:val="20"/>
              </w:rPr>
              <w:t>p</w:t>
            </w:r>
            <w:r w:rsidRPr="009D0CAD">
              <w:rPr>
                <w:rFonts w:cstheme="minorHAnsi"/>
                <w:i/>
                <w:sz w:val="20"/>
                <w:szCs w:val="20"/>
              </w:rPr>
              <w:t>˂</w:t>
            </w:r>
            <w:r w:rsidRPr="009D0CAD">
              <w:rPr>
                <w:i/>
                <w:sz w:val="20"/>
                <w:szCs w:val="20"/>
              </w:rPr>
              <w:t xml:space="preserve"> </w:t>
            </w:r>
            <w:r w:rsidRPr="009D0CAD">
              <w:rPr>
                <w:sz w:val="20"/>
                <w:szCs w:val="20"/>
              </w:rPr>
              <w:t>0.001</w:t>
            </w:r>
          </w:p>
        </w:tc>
      </w:tr>
      <w:tr w:rsidR="00453740" w:rsidRPr="009D0CAD" w14:paraId="45280E2A" w14:textId="77777777" w:rsidTr="000E099B">
        <w:tc>
          <w:tcPr>
            <w:tcW w:w="2263" w:type="dxa"/>
          </w:tcPr>
          <w:p w14:paraId="45280E22" w14:textId="77777777" w:rsidR="00453740" w:rsidRPr="009D0CAD" w:rsidRDefault="00453740" w:rsidP="000E099B">
            <w:pPr>
              <w:rPr>
                <w:b/>
                <w:sz w:val="20"/>
                <w:szCs w:val="20"/>
                <w:lang w:val="en-CA"/>
              </w:rPr>
            </w:pPr>
            <w:r w:rsidRPr="009D0CAD">
              <w:rPr>
                <w:b/>
                <w:sz w:val="20"/>
                <w:szCs w:val="20"/>
                <w:lang w:val="en-CA"/>
              </w:rPr>
              <w:t xml:space="preserve">Accidental death </w:t>
            </w:r>
          </w:p>
          <w:p w14:paraId="45280E23" w14:textId="77777777" w:rsidR="00453740" w:rsidRPr="009D0CAD" w:rsidRDefault="00453740" w:rsidP="000E099B">
            <w:pPr>
              <w:ind w:left="176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977" w:type="dxa"/>
          </w:tcPr>
          <w:p w14:paraId="45280E24" w14:textId="77777777" w:rsidR="00453740" w:rsidRPr="009D0CAD" w:rsidRDefault="00453740" w:rsidP="000E099B">
            <w:pPr>
              <w:ind w:left="35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val="en-CA"/>
              </w:rPr>
            </w:pPr>
            <w:r w:rsidRPr="009D0CAD">
              <w:rPr>
                <w:bCs/>
                <w:iCs/>
                <w:color w:val="000000"/>
                <w:sz w:val="20"/>
                <w:szCs w:val="20"/>
                <w:lang w:val="en-CA"/>
              </w:rPr>
              <w:t>Yes (n=194)</w:t>
            </w:r>
          </w:p>
          <w:p w14:paraId="45280E25" w14:textId="77777777" w:rsidR="00453740" w:rsidRPr="009D0CAD" w:rsidRDefault="00453740" w:rsidP="000E099B">
            <w:pPr>
              <w:ind w:left="35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val="en-CA"/>
              </w:rPr>
            </w:pPr>
            <w:r w:rsidRPr="009D0CAD">
              <w:rPr>
                <w:bCs/>
                <w:iCs/>
                <w:color w:val="000000"/>
                <w:sz w:val="20"/>
                <w:szCs w:val="20"/>
                <w:lang w:val="en-CA"/>
              </w:rPr>
              <w:t>No (n=499)</w:t>
            </w:r>
          </w:p>
        </w:tc>
        <w:tc>
          <w:tcPr>
            <w:tcW w:w="1701" w:type="dxa"/>
          </w:tcPr>
          <w:p w14:paraId="45280E26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>52.21 (15.66)</w:t>
            </w:r>
          </w:p>
          <w:p w14:paraId="45280E27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>46.82 (14.81).</w:t>
            </w:r>
          </w:p>
          <w:p w14:paraId="45280E28" w14:textId="77777777" w:rsidR="00453740" w:rsidRPr="009D0CAD" w:rsidRDefault="00453740" w:rsidP="000E099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280E29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 xml:space="preserve">F : 17.86 </w:t>
            </w:r>
            <w:r w:rsidRPr="009D0CAD">
              <w:rPr>
                <w:i/>
                <w:sz w:val="20"/>
                <w:szCs w:val="20"/>
              </w:rPr>
              <w:t>p</w:t>
            </w:r>
            <w:r w:rsidRPr="009D0CAD">
              <w:rPr>
                <w:rFonts w:cstheme="minorHAnsi"/>
                <w:i/>
                <w:sz w:val="20"/>
                <w:szCs w:val="20"/>
              </w:rPr>
              <w:t xml:space="preserve">˂ </w:t>
            </w:r>
            <w:r w:rsidRPr="009D0CAD">
              <w:rPr>
                <w:sz w:val="20"/>
                <w:szCs w:val="20"/>
              </w:rPr>
              <w:t>0.001</w:t>
            </w:r>
          </w:p>
        </w:tc>
      </w:tr>
      <w:tr w:rsidR="00453740" w:rsidRPr="009D0CAD" w14:paraId="45280E32" w14:textId="77777777" w:rsidTr="000E099B">
        <w:tc>
          <w:tcPr>
            <w:tcW w:w="2263" w:type="dxa"/>
          </w:tcPr>
          <w:p w14:paraId="45280E2B" w14:textId="77777777" w:rsidR="00453740" w:rsidRPr="009D0CAD" w:rsidRDefault="00453740" w:rsidP="000E099B">
            <w:pPr>
              <w:rPr>
                <w:b/>
                <w:sz w:val="20"/>
                <w:szCs w:val="20"/>
                <w:lang w:val="en-CA"/>
              </w:rPr>
            </w:pPr>
            <w:r w:rsidRPr="009D0CAD">
              <w:rPr>
                <w:b/>
                <w:sz w:val="20"/>
                <w:szCs w:val="20"/>
                <w:lang w:val="en-CA"/>
              </w:rPr>
              <w:t xml:space="preserve">End of life accompaniment made according to wishes </w:t>
            </w:r>
          </w:p>
        </w:tc>
        <w:tc>
          <w:tcPr>
            <w:tcW w:w="2977" w:type="dxa"/>
          </w:tcPr>
          <w:p w14:paraId="45280E2C" w14:textId="77777777" w:rsidR="00453740" w:rsidRPr="009D0CAD" w:rsidRDefault="00453740" w:rsidP="000E099B">
            <w:pPr>
              <w:ind w:left="35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val="en-CA"/>
              </w:rPr>
            </w:pPr>
            <w:r w:rsidRPr="009D0CAD">
              <w:rPr>
                <w:bCs/>
                <w:iCs/>
                <w:color w:val="000000"/>
                <w:sz w:val="20"/>
                <w:szCs w:val="20"/>
                <w:lang w:val="en-CA"/>
              </w:rPr>
              <w:t>Yes (n=445)</w:t>
            </w:r>
          </w:p>
          <w:p w14:paraId="45280E2D" w14:textId="77777777" w:rsidR="00453740" w:rsidRPr="009D0CAD" w:rsidRDefault="00453740" w:rsidP="000E099B">
            <w:pPr>
              <w:ind w:left="35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val="en-CA"/>
              </w:rPr>
            </w:pPr>
            <w:r w:rsidRPr="009D0CAD">
              <w:rPr>
                <w:bCs/>
                <w:iCs/>
                <w:color w:val="000000"/>
                <w:sz w:val="20"/>
                <w:szCs w:val="20"/>
                <w:lang w:val="en-CA"/>
              </w:rPr>
              <w:t>No (n=281)</w:t>
            </w:r>
          </w:p>
        </w:tc>
        <w:tc>
          <w:tcPr>
            <w:tcW w:w="1701" w:type="dxa"/>
          </w:tcPr>
          <w:p w14:paraId="45280E2E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>48.11 (15.0</w:t>
            </w:r>
            <w:r>
              <w:rPr>
                <w:sz w:val="20"/>
                <w:szCs w:val="20"/>
              </w:rPr>
              <w:t>9</w:t>
            </w:r>
            <w:r w:rsidRPr="009D0CAD">
              <w:rPr>
                <w:sz w:val="20"/>
                <w:szCs w:val="20"/>
              </w:rPr>
              <w:t>)</w:t>
            </w:r>
          </w:p>
          <w:p w14:paraId="45280E2F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>48.43 (15.3</w:t>
            </w:r>
            <w:r>
              <w:rPr>
                <w:sz w:val="20"/>
                <w:szCs w:val="20"/>
              </w:rPr>
              <w:t>9</w:t>
            </w:r>
            <w:r w:rsidRPr="009D0CAD">
              <w:rPr>
                <w:sz w:val="20"/>
                <w:szCs w:val="20"/>
              </w:rPr>
              <w:t>)</w:t>
            </w:r>
          </w:p>
          <w:p w14:paraId="45280E30" w14:textId="77777777" w:rsidR="00453740" w:rsidRPr="009D0CAD" w:rsidRDefault="00453740" w:rsidP="000E099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280E31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 xml:space="preserve">F : 0.22 </w:t>
            </w:r>
            <w:r w:rsidRPr="009D0CAD">
              <w:rPr>
                <w:i/>
                <w:sz w:val="20"/>
                <w:szCs w:val="20"/>
              </w:rPr>
              <w:t xml:space="preserve">p= </w:t>
            </w:r>
            <w:r w:rsidRPr="009D0CAD">
              <w:rPr>
                <w:sz w:val="20"/>
                <w:szCs w:val="20"/>
              </w:rPr>
              <w:t>0.642</w:t>
            </w:r>
          </w:p>
        </w:tc>
      </w:tr>
      <w:tr w:rsidR="00453740" w:rsidRPr="009D0CAD" w14:paraId="45280E3A" w14:textId="77777777" w:rsidTr="000E099B">
        <w:tc>
          <w:tcPr>
            <w:tcW w:w="2263" w:type="dxa"/>
          </w:tcPr>
          <w:p w14:paraId="45280E33" w14:textId="109B2ED6" w:rsidR="00453740" w:rsidRPr="009D0CAD" w:rsidDel="009239CD" w:rsidRDefault="00830CB8">
            <w:pPr>
              <w:rPr>
                <w:del w:id="9" w:author="Isabelle Cote" w:date="2022-03-09T12:28:00Z"/>
                <w:b/>
                <w:sz w:val="20"/>
                <w:szCs w:val="20"/>
                <w:lang w:val="en-CA"/>
              </w:rPr>
            </w:pPr>
            <w:ins w:id="10" w:author="Isabelle Cote" w:date="2022-03-09T12:49:00Z">
              <w:r>
                <w:rPr>
                  <w:b/>
                  <w:sz w:val="20"/>
                  <w:szCs w:val="20"/>
                  <w:lang w:val="en-CA"/>
                </w:rPr>
                <w:t>Accompaniment</w:t>
              </w:r>
              <w:r w:rsidRPr="009D0CAD" w:rsidDel="009239CD">
                <w:rPr>
                  <w:b/>
                  <w:sz w:val="20"/>
                  <w:szCs w:val="20"/>
                  <w:lang w:val="en-CA"/>
                </w:rPr>
                <w:t xml:space="preserve"> </w:t>
              </w:r>
              <w:r>
                <w:rPr>
                  <w:b/>
                  <w:sz w:val="20"/>
                  <w:szCs w:val="20"/>
                  <w:lang w:val="en-CA"/>
                </w:rPr>
                <w:t xml:space="preserve">prevented by </w:t>
              </w:r>
            </w:ins>
            <w:del w:id="11" w:author="Isabelle Cote" w:date="2022-03-09T12:27:00Z">
              <w:r w:rsidR="00453740" w:rsidRPr="009D0CAD" w:rsidDel="009239CD">
                <w:rPr>
                  <w:b/>
                  <w:sz w:val="20"/>
                  <w:szCs w:val="20"/>
                  <w:lang w:val="en-CA"/>
                </w:rPr>
                <w:delText>Maximal s</w:delText>
              </w:r>
            </w:del>
            <w:ins w:id="12" w:author="Isabelle Cote" w:date="2022-03-09T12:49:00Z">
              <w:r>
                <w:rPr>
                  <w:b/>
                  <w:sz w:val="20"/>
                  <w:szCs w:val="20"/>
                  <w:lang w:val="en-CA"/>
                </w:rPr>
                <w:t>s</w:t>
              </w:r>
            </w:ins>
            <w:r w:rsidR="00453740" w:rsidRPr="009D0CAD">
              <w:rPr>
                <w:b/>
                <w:sz w:val="20"/>
                <w:szCs w:val="20"/>
                <w:lang w:val="en-CA"/>
              </w:rPr>
              <w:t>anitary measures</w:t>
            </w:r>
          </w:p>
          <w:p w14:paraId="45280E34" w14:textId="2C608124" w:rsidR="00453740" w:rsidRPr="009D0CAD" w:rsidRDefault="009239CD">
            <w:pPr>
              <w:rPr>
                <w:b/>
                <w:sz w:val="20"/>
                <w:szCs w:val="20"/>
                <w:lang w:val="en-CA"/>
              </w:rPr>
              <w:pPrChange w:id="13" w:author="Isabelle Cote" w:date="2022-03-09T12:28:00Z">
                <w:pPr>
                  <w:ind w:left="176"/>
                </w:pPr>
              </w:pPrChange>
            </w:pPr>
            <w:ins w:id="14" w:author="Isabelle Cote" w:date="2022-03-09T12:28:00Z">
              <w:r>
                <w:rPr>
                  <w:b/>
                  <w:sz w:val="20"/>
                  <w:szCs w:val="20"/>
                  <w:lang w:val="en-CA"/>
                </w:rPr>
                <w:t xml:space="preserve"> </w:t>
              </w:r>
            </w:ins>
          </w:p>
        </w:tc>
        <w:tc>
          <w:tcPr>
            <w:tcW w:w="2977" w:type="dxa"/>
          </w:tcPr>
          <w:p w14:paraId="45280E35" w14:textId="77777777" w:rsidR="00453740" w:rsidRPr="009D0CAD" w:rsidRDefault="00453740" w:rsidP="000E099B">
            <w:pPr>
              <w:ind w:left="35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val="en-CA"/>
              </w:rPr>
            </w:pPr>
            <w:r w:rsidRPr="009D0CAD">
              <w:rPr>
                <w:bCs/>
                <w:iCs/>
                <w:color w:val="000000"/>
                <w:sz w:val="20"/>
                <w:szCs w:val="20"/>
                <w:lang w:val="en-CA"/>
              </w:rPr>
              <w:t>Yes (n=455)</w:t>
            </w:r>
          </w:p>
          <w:p w14:paraId="45280E36" w14:textId="77777777" w:rsidR="00453740" w:rsidRPr="009D0CAD" w:rsidRDefault="00453740" w:rsidP="000E099B">
            <w:pPr>
              <w:ind w:left="35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val="en-CA"/>
              </w:rPr>
            </w:pPr>
            <w:r w:rsidRPr="009D0CAD">
              <w:rPr>
                <w:bCs/>
                <w:iCs/>
                <w:color w:val="000000"/>
                <w:sz w:val="20"/>
                <w:szCs w:val="20"/>
                <w:lang w:val="en-CA"/>
              </w:rPr>
              <w:t>No (n=65)</w:t>
            </w:r>
          </w:p>
        </w:tc>
        <w:tc>
          <w:tcPr>
            <w:tcW w:w="1701" w:type="dxa"/>
          </w:tcPr>
          <w:p w14:paraId="45280E37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>48.62 (14.93)</w:t>
            </w:r>
          </w:p>
          <w:p w14:paraId="45280E38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>48.89 (16.58)</w:t>
            </w:r>
          </w:p>
        </w:tc>
        <w:tc>
          <w:tcPr>
            <w:tcW w:w="1843" w:type="dxa"/>
          </w:tcPr>
          <w:p w14:paraId="45280E39" w14:textId="77777777" w:rsidR="00453740" w:rsidRPr="009D0CAD" w:rsidRDefault="00453740" w:rsidP="000E099B">
            <w:pPr>
              <w:rPr>
                <w:sz w:val="20"/>
                <w:szCs w:val="20"/>
              </w:rPr>
            </w:pPr>
            <w:r w:rsidRPr="009D0CAD">
              <w:rPr>
                <w:sz w:val="20"/>
                <w:szCs w:val="20"/>
              </w:rPr>
              <w:t xml:space="preserve">F : 0.02 </w:t>
            </w:r>
            <w:r w:rsidRPr="009D0CAD">
              <w:rPr>
                <w:i/>
                <w:sz w:val="20"/>
                <w:szCs w:val="20"/>
              </w:rPr>
              <w:t xml:space="preserve">p= </w:t>
            </w:r>
            <w:r w:rsidRPr="009D0CAD">
              <w:rPr>
                <w:sz w:val="20"/>
                <w:szCs w:val="20"/>
              </w:rPr>
              <w:t>0.89</w:t>
            </w:r>
            <w:r>
              <w:rPr>
                <w:sz w:val="20"/>
                <w:szCs w:val="20"/>
              </w:rPr>
              <w:t>4</w:t>
            </w:r>
          </w:p>
        </w:tc>
      </w:tr>
    </w:tbl>
    <w:p w14:paraId="45280E3B" w14:textId="77777777" w:rsidR="00453740" w:rsidRDefault="00453740" w:rsidP="00453740"/>
    <w:p w14:paraId="45280E3C" w14:textId="77777777" w:rsidR="00453740" w:rsidRDefault="00453740" w:rsidP="00453740"/>
    <w:p w14:paraId="45280E3D" w14:textId="77777777" w:rsidR="006E3EA0" w:rsidRDefault="006E3EA0"/>
    <w:sectPr w:rsidR="006E3E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Isabelle Cote" w:date="2022-03-14T10:52:00Z" w:initials="IC">
    <w:p w14:paraId="48CF7D1B" w14:textId="5AFF5371" w:rsidR="00ED7C46" w:rsidRDefault="00ED7C46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CF7D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CF7D1B" w16cid:durableId="25D99C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B7A63" w14:textId="77777777" w:rsidR="009239CD" w:rsidRDefault="009239CD" w:rsidP="009239CD">
      <w:r>
        <w:separator/>
      </w:r>
    </w:p>
  </w:endnote>
  <w:endnote w:type="continuationSeparator" w:id="0">
    <w:p w14:paraId="4CE3A2C8" w14:textId="77777777" w:rsidR="009239CD" w:rsidRDefault="009239CD" w:rsidP="0092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C8998" w14:textId="77777777" w:rsidR="009239CD" w:rsidRDefault="009239CD" w:rsidP="009239CD">
      <w:r>
        <w:separator/>
      </w:r>
    </w:p>
  </w:footnote>
  <w:footnote w:type="continuationSeparator" w:id="0">
    <w:p w14:paraId="160FA01C" w14:textId="77777777" w:rsidR="009239CD" w:rsidRDefault="009239CD" w:rsidP="009239C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sabelle Cote">
    <w15:presenceInfo w15:providerId="AD" w15:userId="S-1-5-21-657671911-1174803304-1521616757-265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40"/>
    <w:rsid w:val="000D6512"/>
    <w:rsid w:val="000E5CAC"/>
    <w:rsid w:val="00453740"/>
    <w:rsid w:val="006E3EA0"/>
    <w:rsid w:val="00830CB8"/>
    <w:rsid w:val="009239CD"/>
    <w:rsid w:val="00BC17F0"/>
    <w:rsid w:val="00D37C79"/>
    <w:rsid w:val="00E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280DF0"/>
  <w15:chartTrackingRefBased/>
  <w15:docId w15:val="{732DD7CE-7103-4222-8DFA-B46E0EAE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etableauclaire">
    <w:name w:val="Grid Table Light"/>
    <w:basedOn w:val="TableauNormal"/>
    <w:uiPriority w:val="40"/>
    <w:rsid w:val="004537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9239C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39CD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39C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39CD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9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9CD"/>
    <w:rPr>
      <w:rFonts w:ascii="Segoe UI" w:eastAsia="Times New Roman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D7C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7C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7C4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7C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7C4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Cote</dc:creator>
  <cp:keywords/>
  <dc:description/>
  <cp:lastModifiedBy>Isabelle Cote</cp:lastModifiedBy>
  <cp:revision>5</cp:revision>
  <dcterms:created xsi:type="dcterms:W3CDTF">2022-02-04T14:17:00Z</dcterms:created>
  <dcterms:modified xsi:type="dcterms:W3CDTF">2022-04-26T21:17:00Z</dcterms:modified>
</cp:coreProperties>
</file>